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312D66">
      <w:pPr>
        <w:keepNext/>
        <w:keepLines/>
        <w:spacing w:before="240"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312D66">
      <w:pPr>
        <w:keepNext/>
        <w:keepLines/>
        <w:spacing w:line="360" w:lineRule="auto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312D66">
      <w:pPr>
        <w:keepNext/>
        <w:keepLines/>
        <w:spacing w:line="360" w:lineRule="auto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06A44D87" w14:textId="29F34812" w:rsidR="0073066D" w:rsidRPr="00DC13B3" w:rsidRDefault="00554C1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E04BFD" w:rsidRPr="00DC13B3">
        <w:rPr>
          <w:rFonts w:cs="Arial"/>
        </w:rPr>
        <w:t>terou zastupují:</w:t>
      </w:r>
      <w:r w:rsidR="0073066D" w:rsidRPr="00DC13B3">
        <w:rPr>
          <w:rFonts w:cs="Arial"/>
        </w:rPr>
        <w:tab/>
        <w:t>Mgr. Jozef Sinčák, MBA, předseda představenstva</w:t>
      </w:r>
    </w:p>
    <w:p w14:paraId="761F9A9E" w14:textId="13B01EC3" w:rsidR="0073066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prof. Ing. Karel Pospíšil, Ph.D., místopředseda představenstva</w:t>
      </w:r>
    </w:p>
    <w:p w14:paraId="27DFFD4E" w14:textId="6698D14D" w:rsidR="0073066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PhDr. Filip Hájek, člen představenstva</w:t>
      </w:r>
    </w:p>
    <w:p w14:paraId="135D6BBE" w14:textId="0FA270D9" w:rsidR="00E04BF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Ing. Martin Pípa, člen představenstva</w:t>
      </w:r>
    </w:p>
    <w:p w14:paraId="166FF285" w14:textId="7FFEEFE6" w:rsidR="00707039" w:rsidRPr="003B54AA" w:rsidRDefault="00E04BFD" w:rsidP="006E16DB">
      <w:pPr>
        <w:pStyle w:val="Text11"/>
        <w:keepLines/>
        <w:rPr>
          <w:rFonts w:cs="Arial"/>
        </w:rPr>
      </w:pPr>
      <w:r w:rsidRPr="003B54AA">
        <w:rPr>
          <w:rFonts w:cs="Arial"/>
        </w:rPr>
        <w:t>(dále jen „</w:t>
      </w:r>
      <w:r w:rsidRPr="003B54AA">
        <w:rPr>
          <w:rFonts w:cs="Arial"/>
          <w:b/>
          <w:bCs/>
        </w:rPr>
        <w:t>Objednatel</w:t>
      </w:r>
      <w:r w:rsidRPr="003B54AA">
        <w:rPr>
          <w:rFonts w:cs="Arial"/>
        </w:rPr>
        <w:t>“)</w:t>
      </w:r>
    </w:p>
    <w:p w14:paraId="71021A22" w14:textId="44D81EEF" w:rsidR="00247E09" w:rsidRDefault="00865F70" w:rsidP="006E16DB">
      <w:pPr>
        <w:pStyle w:val="Text11"/>
        <w:keepLines/>
        <w:rPr>
          <w:rFonts w:cs="Arial"/>
        </w:rPr>
      </w:pPr>
      <w:r w:rsidRPr="003B54AA">
        <w:rPr>
          <w:rFonts w:cs="Arial"/>
        </w:rPr>
        <w:t xml:space="preserve">Při podpisu </w:t>
      </w:r>
      <w:r w:rsidR="009F7726" w:rsidRPr="003B54AA">
        <w:rPr>
          <w:rFonts w:cs="Arial"/>
        </w:rPr>
        <w:t>Smlouvy</w:t>
      </w:r>
      <w:r w:rsidRPr="003B54AA">
        <w:rPr>
          <w:rFonts w:cs="Arial"/>
        </w:rPr>
        <w:t xml:space="preserve"> a veškerých jejích d</w:t>
      </w:r>
      <w:r w:rsidR="00367C19" w:rsidRPr="003B54AA">
        <w:rPr>
          <w:rFonts w:cs="Arial"/>
        </w:rPr>
        <w:t xml:space="preserve">odatků jsou oprávněni </w:t>
      </w:r>
      <w:r w:rsidRPr="003B54AA">
        <w:rPr>
          <w:rFonts w:cs="Arial"/>
        </w:rPr>
        <w:t xml:space="preserve">zastupovat </w:t>
      </w:r>
      <w:r w:rsidR="00305ECC" w:rsidRPr="003B54AA">
        <w:rPr>
          <w:rFonts w:cs="Arial"/>
        </w:rPr>
        <w:t>Objednatele</w:t>
      </w:r>
      <w:r w:rsidR="007A198D" w:rsidRPr="003B54AA">
        <w:rPr>
          <w:rFonts w:cs="Arial"/>
        </w:rPr>
        <w:t xml:space="preserve"> </w:t>
      </w:r>
      <w:r w:rsidR="00367C19" w:rsidRPr="003B54A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32278BB8" w14:textId="77777777" w:rsidR="00D915E2" w:rsidRPr="00DC13B3" w:rsidRDefault="00D915E2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896AFC">
        <w:rPr>
          <w:rFonts w:cs="Arial"/>
          <w:highlight w:val="yellow"/>
        </w:rPr>
        <w:t>[d</w:t>
      </w:r>
      <w:r w:rsidRPr="00AA2E7D">
        <w:rPr>
          <w:rFonts w:cs="Arial"/>
          <w:highlight w:val="yellow"/>
        </w:rPr>
        <w:t>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2DC90082" w:rsidR="00B225B7" w:rsidRDefault="00B225B7" w:rsidP="00D915E2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</w:t>
      </w:r>
      <w:del w:id="0" w:author="Jiří Šimon" w:date="2021-01-13T13:33:00Z">
        <w:r w:rsidRPr="00D771C6" w:rsidDel="00896AFC">
          <w:delText xml:space="preserve"> </w:delText>
        </w:r>
      </w:del>
      <w:r w:rsidR="00312D66">
        <w:t xml:space="preserve">                  </w:t>
      </w:r>
      <w:r w:rsidRPr="00D771C6">
        <w:t>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="00312D66">
        <w:t xml:space="preserve">                    </w:t>
      </w:r>
      <w:r w:rsidR="00D915E2">
        <w:rPr>
          <w:rFonts w:eastAsiaTheme="minorHAnsi"/>
        </w:rPr>
        <w:t xml:space="preserve">s názvem </w:t>
      </w:r>
      <w:r w:rsidR="00D915E2" w:rsidRPr="003B54AA">
        <w:rPr>
          <w:rFonts w:eastAsiaTheme="minorHAnsi"/>
          <w:b/>
        </w:rPr>
        <w:t>„</w:t>
      </w:r>
      <w:r w:rsidR="00312D66" w:rsidRPr="003B54AA">
        <w:rPr>
          <w:b/>
        </w:rPr>
        <w:t>Kutnohorská, rek. ul., č. akce 999014, Praha 15</w:t>
      </w:r>
      <w:r w:rsidRPr="003B54AA">
        <w:rPr>
          <w:rFonts w:eastAsiaTheme="minorHAnsi"/>
        </w:rPr>
        <w:t>“,</w:t>
      </w:r>
      <w:r w:rsidRPr="00DC13B3">
        <w:rPr>
          <w:rFonts w:eastAsiaTheme="minorHAnsi"/>
        </w:rPr>
        <w:t xml:space="preserve"> </w:t>
      </w:r>
      <w:r w:rsidRPr="00DC13B3">
        <w:rPr>
          <w:rFonts w:eastAsiaTheme="minorHAnsi"/>
          <w:highlight w:val="yellow"/>
        </w:rPr>
        <w:t xml:space="preserve">evidenční číslo zakázky </w:t>
      </w:r>
      <w:del w:id="1" w:author="Blanka Chaloupková" w:date="2021-01-13T12:23:00Z">
        <w:r w:rsidRPr="00DC13B3" w:rsidDel="004158B9">
          <w:rPr>
            <w:rFonts w:eastAsiaTheme="minorHAnsi"/>
            <w:highlight w:val="yellow"/>
          </w:rPr>
          <w:delText>[●</w:delText>
        </w:r>
        <w:r w:rsidRPr="00DC13B3" w:rsidDel="004158B9">
          <w:rPr>
            <w:rFonts w:eastAsiaTheme="minorHAnsi"/>
          </w:rPr>
          <w:delText xml:space="preserve">] </w:delText>
        </w:r>
      </w:del>
      <w:ins w:id="2" w:author="Blanka Chaloupková" w:date="2021-01-13T12:23:00Z">
        <w:r w:rsidR="004158B9">
          <w:rPr>
            <w:rFonts w:eastAsiaTheme="minorHAnsi"/>
          </w:rPr>
          <w:t>Z2020-041482</w:t>
        </w:r>
        <w:r w:rsidR="004158B9" w:rsidRPr="00DC13B3">
          <w:rPr>
            <w:rFonts w:eastAsiaTheme="minorHAnsi"/>
          </w:rPr>
          <w:t xml:space="preserve"> </w:t>
        </w:r>
      </w:ins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13254B2E" w:rsidR="004B5E69" w:rsidRPr="00730E6E" w:rsidRDefault="001114B3" w:rsidP="00D915E2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díl</w:t>
      </w:r>
      <w:r w:rsidR="00AD782E" w:rsidRPr="00730E6E">
        <w:t>o</w:t>
      </w:r>
      <w:r w:rsidR="009B0820" w:rsidRPr="00730E6E">
        <w:t xml:space="preserve">: </w:t>
      </w:r>
      <w:r w:rsidR="00087F66" w:rsidRPr="00730E6E">
        <w:t>„</w:t>
      </w:r>
      <w:r w:rsidR="00981D6D" w:rsidRPr="003B54AA">
        <w:rPr>
          <w:b/>
        </w:rPr>
        <w:t xml:space="preserve">Provedení </w:t>
      </w:r>
      <w:r w:rsidR="00A95F58" w:rsidRPr="003B54AA">
        <w:rPr>
          <w:b/>
        </w:rPr>
        <w:t xml:space="preserve">stavebních </w:t>
      </w:r>
      <w:r w:rsidR="00981D6D" w:rsidRPr="003B54AA">
        <w:rPr>
          <w:b/>
        </w:rPr>
        <w:t>prací pro</w:t>
      </w:r>
      <w:r w:rsidR="008514FE" w:rsidRPr="003B54AA">
        <w:rPr>
          <w:b/>
        </w:rPr>
        <w:t xml:space="preserve"> </w:t>
      </w:r>
      <w:r w:rsidR="00312D66" w:rsidRPr="003B54AA">
        <w:rPr>
          <w:b/>
        </w:rPr>
        <w:t>akci: Kutnohorská, rek. ul., č. akce 999014, Praha 15“</w:t>
      </w:r>
      <w:r w:rsidR="00312D66" w:rsidRPr="003B54AA">
        <w:rPr>
          <w:rFonts w:eastAsiaTheme="minorHAnsi"/>
          <w:b/>
        </w:rPr>
        <w:t xml:space="preserve"> </w:t>
      </w:r>
      <w:del w:id="3" w:author="Jiří Šimon" w:date="2021-01-13T13:33:00Z">
        <w:r w:rsidR="00046EB4" w:rsidRPr="003B54AA" w:rsidDel="00896AFC">
          <w:delText xml:space="preserve"> </w:delText>
        </w:r>
      </w:del>
      <w:r w:rsidR="00046EB4" w:rsidRPr="003B54AA">
        <w:t>(dále jen „</w:t>
      </w:r>
      <w:r w:rsidR="00046EB4" w:rsidRPr="003B54AA">
        <w:rPr>
          <w:b/>
        </w:rPr>
        <w:t>Stavba</w:t>
      </w:r>
      <w:r w:rsidR="00046EB4" w:rsidRPr="003B54AA">
        <w:t>“)</w:t>
      </w:r>
      <w:r w:rsidR="004F18DD" w:rsidRPr="003B54AA">
        <w:t>, a to tak, aby výsledek těchto prací byl funkční, provozuschopný a plně způsobilý k užívání dle zde smluveného nebo obvyklého účelu</w:t>
      </w:r>
      <w:r w:rsidR="008360E9" w:rsidRPr="003B54AA">
        <w:t xml:space="preserve"> (dále</w:t>
      </w:r>
      <w:r w:rsidR="008360E9" w:rsidRPr="00730E6E">
        <w:t xml:space="preserve">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4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4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5" w:name="_Ref20866085"/>
      <w:r w:rsidRPr="006F32F9">
        <w:t xml:space="preserve">Strany si pro účely této Smlouvy sjednávají, že </w:t>
      </w:r>
      <w:bookmarkStart w:id="6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6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5"/>
      <w:r w:rsidR="004A018E" w:rsidRPr="00730E6E">
        <w:t>Doba provádění Díla</w:t>
      </w:r>
      <w:r w:rsidR="003127EB" w:rsidRPr="00730E6E">
        <w:t xml:space="preserve"> </w:t>
      </w:r>
    </w:p>
    <w:p w14:paraId="039419B6" w14:textId="3D4EC6F3" w:rsidR="00FC3B77" w:rsidRPr="00FC3B77" w:rsidRDefault="00FC3B77" w:rsidP="00312D66">
      <w:pPr>
        <w:pStyle w:val="Clanek11"/>
        <w:spacing w:after="0"/>
      </w:pPr>
      <w:bookmarkStart w:id="7" w:name="_Ref40947754"/>
      <w:r w:rsidRPr="00FC3B77">
        <w:t xml:space="preserve">Místem plnění Díla je </w:t>
      </w:r>
      <w:r w:rsidR="00312D66">
        <w:t>Praha 15, Kutnohorská ulice.</w:t>
      </w:r>
      <w:r w:rsidR="00471833" w:rsidRPr="00471833">
        <w:rPr>
          <w:rFonts w:eastAsiaTheme="minorHAnsi"/>
        </w:rPr>
        <w:t xml:space="preserve">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6A0EDF09" w:rsidR="009B03A0" w:rsidRPr="004158B9" w:rsidRDefault="00855326" w:rsidP="00075B78">
      <w:pPr>
        <w:pStyle w:val="Clanek11"/>
        <w:rPr>
          <w:i/>
        </w:rPr>
      </w:pPr>
      <w:bookmarkStart w:id="8" w:name="_Ref54101563"/>
      <w:r w:rsidRPr="006D5113">
        <w:t xml:space="preserve">Termín dokončení Díla a jeho předání Objednateli: </w:t>
      </w:r>
      <w:r w:rsidR="0000380E" w:rsidRPr="004158B9">
        <w:rPr>
          <w:rFonts w:eastAsiaTheme="minorHAnsi"/>
          <w:highlight w:val="yellow"/>
        </w:rPr>
        <w:t>[●]</w:t>
      </w:r>
      <w:ins w:id="9" w:author="Jiří Šimon" w:date="2021-01-13T13:32:00Z">
        <w:r w:rsidR="00896AFC">
          <w:rPr>
            <w:rFonts w:eastAsiaTheme="minorHAnsi"/>
          </w:rPr>
          <w:t xml:space="preserve"> </w:t>
        </w:r>
      </w:ins>
      <w:del w:id="10" w:author="Jiří Šimon" w:date="2021-01-13T13:32:00Z">
        <w:r w:rsidR="008E4960" w:rsidRPr="004158B9" w:rsidDel="00896AFC">
          <w:rPr>
            <w:rFonts w:eastAsiaTheme="minorHAnsi"/>
          </w:rPr>
          <w:delText>.</w:delText>
        </w:r>
      </w:del>
      <w:bookmarkEnd w:id="7"/>
      <w:ins w:id="11" w:author="Blanka Chaloupková" w:date="2021-01-13T12:20:00Z">
        <w:r w:rsidR="004158B9" w:rsidRPr="004158B9">
          <w:rPr>
            <w:rFonts w:eastAsiaTheme="minorHAnsi"/>
          </w:rPr>
          <w:t xml:space="preserve">kalendářních dnů ode dne předání staveniště.  </w:t>
        </w:r>
      </w:ins>
      <w:del w:id="12" w:author="Blanka Chaloupková" w:date="2021-01-13T12:20:00Z">
        <w:r w:rsidR="00A42A8C" w:rsidRPr="004158B9" w:rsidDel="004158B9">
          <w:rPr>
            <w:rFonts w:eastAsiaTheme="minorHAnsi"/>
          </w:rPr>
          <w:delText xml:space="preserve"> </w:delText>
        </w:r>
      </w:del>
      <w:bookmarkEnd w:id="8"/>
    </w:p>
    <w:p w14:paraId="6409C276" w14:textId="7CCF0A3F" w:rsidR="004F590C" w:rsidRPr="006716B2" w:rsidRDefault="009B03A0">
      <w:pPr>
        <w:pStyle w:val="Clanek11"/>
      </w:pPr>
      <w:del w:id="13" w:author="Blanka Chaloupková" w:date="2021-01-13T12:25:00Z">
        <w:r w:rsidRPr="00730E6E" w:rsidDel="004158B9">
          <w:delText>Termín zahájení</w:delText>
        </w:r>
        <w:r w:rsidR="00951615" w:rsidRPr="00730E6E" w:rsidDel="004158B9">
          <w:delText xml:space="preserve"> provádění</w:delText>
        </w:r>
        <w:r w:rsidRPr="00730E6E" w:rsidDel="004158B9">
          <w:delText xml:space="preserve"> Díla:</w:delText>
        </w:r>
        <w:r w:rsidR="00AF7CC2" w:rsidRPr="00730E6E" w:rsidDel="004158B9">
          <w:delText xml:space="preserve"> </w:delText>
        </w:r>
        <w:r w:rsidR="0000380E" w:rsidRPr="00D84E54" w:rsidDel="004158B9">
          <w:rPr>
            <w:rFonts w:eastAsiaTheme="minorHAnsi"/>
          </w:rPr>
          <w:delText>[</w:delText>
        </w:r>
        <w:r w:rsidR="0000380E" w:rsidRPr="00D84E54" w:rsidDel="004158B9">
          <w:rPr>
            <w:rFonts w:eastAsiaTheme="minorHAnsi"/>
            <w:highlight w:val="yellow"/>
          </w:rPr>
          <w:delText>●</w:delText>
        </w:r>
        <w:r w:rsidR="0000380E" w:rsidRPr="00D84E54" w:rsidDel="004158B9">
          <w:rPr>
            <w:rFonts w:eastAsiaTheme="minorHAnsi"/>
          </w:rPr>
          <w:delText>]</w:delText>
        </w:r>
        <w:r w:rsidR="008E4960" w:rsidDel="004158B9">
          <w:rPr>
            <w:rFonts w:eastAsiaTheme="minorHAnsi"/>
          </w:rPr>
          <w:delText>.</w:delText>
        </w:r>
        <w:r w:rsidRPr="002045D8" w:rsidDel="004158B9">
          <w:delText xml:space="preserve"> </w:delText>
        </w:r>
        <w:r w:rsidR="00CE5CB0" w:rsidDel="004158B9">
          <w:delText xml:space="preserve">Nebude-li </w:delText>
        </w:r>
        <w:r w:rsidR="0044420E" w:rsidDel="004158B9">
          <w:delText xml:space="preserve">Smlouva </w:delText>
        </w:r>
        <w:r w:rsidR="00CE5CB0" w:rsidDel="004158B9">
          <w:delText xml:space="preserve">k uvedenému datu dle tohoto ustanovení Smlouvy </w:delText>
        </w:r>
        <w:r w:rsidR="0085462E" w:rsidDel="004158B9">
          <w:delText>u</w:delText>
        </w:r>
        <w:r w:rsidR="00CE5CB0" w:rsidDel="004158B9">
          <w:delText xml:space="preserve">veřejněna v registru smluv, </w:delText>
        </w:r>
        <w:r w:rsidR="00F7465A" w:rsidDel="004158B9">
          <w:delText xml:space="preserve">je </w:delText>
        </w:r>
      </w:del>
      <w:r w:rsidR="00F7465A">
        <w:t xml:space="preserve">Zhotovitel </w:t>
      </w:r>
      <w:ins w:id="14" w:author="Blanka Chaloupková" w:date="2021-01-13T12:25:00Z">
        <w:del w:id="15" w:author="Jiří Šimon" w:date="2021-01-13T13:32:00Z">
          <w:r w:rsidR="004158B9" w:rsidDel="00896AFC">
            <w:delText xml:space="preserve"> </w:delText>
          </w:r>
        </w:del>
        <w:r w:rsidR="004158B9">
          <w:t xml:space="preserve">je </w:t>
        </w:r>
      </w:ins>
      <w:r w:rsidR="00F7465A">
        <w:t>oprávněn</w:t>
      </w:r>
      <w:r w:rsidR="00CE5CB0">
        <w:t xml:space="preserve"> zahájit provádění Díla</w:t>
      </w:r>
      <w:r w:rsidR="00F7465A">
        <w:t xml:space="preserve"> nejdříve od okamžiku</w:t>
      </w:r>
      <w:r w:rsidR="00CE5CB0">
        <w:t xml:space="preserve"> </w:t>
      </w:r>
      <w:del w:id="16" w:author="Blanka Chaloupková" w:date="2021-01-13T12:26:00Z">
        <w:r w:rsidR="00CE5CB0" w:rsidDel="004158B9">
          <w:delText>jejího</w:delText>
        </w:r>
        <w:r w:rsidR="00C17BD3" w:rsidDel="004158B9">
          <w:delText xml:space="preserve"> </w:delText>
        </w:r>
      </w:del>
      <w:r w:rsidR="0085462E">
        <w:t>u</w:t>
      </w:r>
      <w:r w:rsidR="00C17BD3">
        <w:t xml:space="preserve">veřejnění </w:t>
      </w:r>
      <w:ins w:id="17" w:author="Blanka Chaloupková" w:date="2021-01-13T12:26:00Z">
        <w:del w:id="18" w:author="Jiří Šimon" w:date="2021-01-13T13:32:00Z">
          <w:r w:rsidR="004158B9" w:rsidDel="00896AFC">
            <w:delText xml:space="preserve"> </w:delText>
          </w:r>
        </w:del>
        <w:r w:rsidR="004158B9">
          <w:t>Smlouvy</w:t>
        </w:r>
      </w:ins>
      <w:ins w:id="19" w:author="Blanka Chaloupková" w:date="2021-01-13T12:27:00Z">
        <w:r w:rsidR="004158B9">
          <w:t xml:space="preserve"> </w:t>
        </w:r>
      </w:ins>
      <w:r w:rsidR="00C17BD3">
        <w:t xml:space="preserve">v registru smluv v souladu s článkem </w:t>
      </w:r>
      <w:del w:id="20" w:author="Blanka Chaloupková" w:date="2021-01-13T12:26:00Z">
        <w:r w:rsidR="00CE5CB0" w:rsidDel="004158B9">
          <w:fldChar w:fldCharType="begin"/>
        </w:r>
        <w:r w:rsidR="00CE5CB0" w:rsidDel="004158B9">
          <w:delInstrText xml:space="preserve"> REF _Ref40887820 \r \h </w:delInstrText>
        </w:r>
        <w:r w:rsidR="00CE5CB0" w:rsidDel="004158B9">
          <w:fldChar w:fldCharType="separate"/>
        </w:r>
        <w:r w:rsidR="00EA23B3" w:rsidDel="004158B9">
          <w:delText>12.9</w:delText>
        </w:r>
        <w:r w:rsidR="00CE5CB0" w:rsidDel="004158B9">
          <w:fldChar w:fldCharType="end"/>
        </w:r>
      </w:del>
      <w:ins w:id="21" w:author="Blanka Chaloupková" w:date="2021-01-13T12:26:00Z">
        <w:r w:rsidR="004158B9">
          <w:fldChar w:fldCharType="begin"/>
        </w:r>
        <w:r w:rsidR="004158B9">
          <w:instrText xml:space="preserve"> REF _Ref40887820 \r \h </w:instrText>
        </w:r>
      </w:ins>
      <w:ins w:id="22" w:author="Blanka Chaloupková" w:date="2021-01-13T12:26:00Z">
        <w:r w:rsidR="004158B9">
          <w:fldChar w:fldCharType="separate"/>
        </w:r>
        <w:r w:rsidR="004158B9">
          <w:t>14.2.</w:t>
        </w:r>
        <w:r w:rsidR="004158B9">
          <w:fldChar w:fldCharType="end"/>
        </w:r>
      </w:ins>
      <w:r w:rsidR="00CE5CB0">
        <w:t xml:space="preserve"> této</w:t>
      </w:r>
      <w:r w:rsidR="00F7465A">
        <w:t xml:space="preserve"> Smlouvy.</w:t>
      </w:r>
      <w:r w:rsidR="004F590C">
        <w:t xml:space="preserve"> </w:t>
      </w:r>
      <w:r w:rsidR="004F590C" w:rsidRPr="00730E6E">
        <w:t>Objednatel odevzdá Zhotoviteli plochu staveniště nejpozději ke dni</w:t>
      </w:r>
      <w:ins w:id="23" w:author="Jiří Šimon" w:date="2021-01-13T13:33:00Z">
        <w:r w:rsidR="00896AFC">
          <w:t xml:space="preserve"> </w:t>
        </w:r>
      </w:ins>
      <w:del w:id="24" w:author="Blanka Chaloupková" w:date="2021-01-13T12:27:00Z">
        <w:r w:rsidR="004F590C" w:rsidRPr="00730E6E" w:rsidDel="004158B9">
          <w:delText xml:space="preserve"> </w:delText>
        </w:r>
      </w:del>
      <w:ins w:id="25" w:author="Blanka Chaloupková" w:date="2021-01-13T12:27:00Z">
        <w:r w:rsidR="004158B9">
          <w:t>uvedenému v DIR jako den nejdřívějšího zahájení realizace</w:t>
        </w:r>
      </w:ins>
      <w:del w:id="26" w:author="Blanka Chaloupková" w:date="2021-01-13T12:27:00Z">
        <w:r w:rsidR="004F590C" w:rsidRPr="00730E6E" w:rsidDel="004158B9">
          <w:delText>zahájení Díla</w:delText>
        </w:r>
      </w:del>
      <w:r w:rsidR="004F590C" w:rsidRPr="00730E6E">
        <w:t xml:space="preserve">. Zápis o předání staveniště bude proveden přímo ve stavebním deníku nebo bude nedílnou součástí </w:t>
      </w:r>
      <w:r w:rsidR="004F590C">
        <w:t>stavebního deníku</w:t>
      </w:r>
      <w:r w:rsidR="004F590C" w:rsidRPr="00730E6E">
        <w:t xml:space="preserve"> jako jeho příloha.</w:t>
      </w:r>
    </w:p>
    <w:p w14:paraId="12E1786D" w14:textId="6E251C9E" w:rsidR="0052771D" w:rsidRPr="00730E6E" w:rsidRDefault="002F4361">
      <w:pPr>
        <w:pStyle w:val="Clanek11"/>
      </w:pPr>
      <w:bookmarkStart w:id="27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27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70D2BCB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4.2</w:t>
      </w:r>
      <w:r w:rsidR="008B7DE1">
        <w:fldChar w:fldCharType="end"/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414234B3" w14:textId="10C92912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DPH 21 %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 xml:space="preserve">: </w:t>
      </w:r>
      <w:r w:rsidR="006716B2">
        <w:rPr>
          <w:rStyle w:val="eop"/>
        </w:rPr>
        <w:tab/>
      </w:r>
      <w:r w:rsidRPr="008B7DE1">
        <w:rPr>
          <w:rStyle w:val="eop"/>
        </w:rPr>
        <w:tab/>
      </w:r>
      <w:r w:rsidRPr="000931E8">
        <w:rPr>
          <w:highlight w:val="yellow"/>
        </w:rPr>
        <w:t>[●]</w:t>
      </w:r>
      <w:r w:rsidRPr="008B7DE1">
        <w:rPr>
          <w:rStyle w:val="eop"/>
        </w:rPr>
        <w:t xml:space="preserve"> Kč</w:t>
      </w:r>
      <w:r w:rsidR="00A809A7">
        <w:rPr>
          <w:rStyle w:val="eop"/>
        </w:rPr>
        <w:t>;</w:t>
      </w:r>
    </w:p>
    <w:p w14:paraId="23EC8687" w14:textId="02E8966A" w:rsid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s</w:t>
      </w:r>
      <w:r w:rsidR="00A809A7">
        <w:rPr>
          <w:rStyle w:val="eop"/>
        </w:rPr>
        <w:t> </w:t>
      </w:r>
      <w:r w:rsidRPr="008B7DE1">
        <w:rPr>
          <w:rStyle w:val="eop"/>
        </w:rPr>
        <w:t>DPH</w:t>
      </w:r>
      <w:r w:rsidR="00A809A7">
        <w:rPr>
          <w:rStyle w:val="eop"/>
        </w:rPr>
        <w:t xml:space="preserve"> činí:</w:t>
      </w:r>
      <w:r w:rsidRPr="008B7DE1">
        <w:rPr>
          <w:rStyle w:val="eop"/>
        </w:rPr>
        <w:t xml:space="preserve"> </w:t>
      </w:r>
      <w:r w:rsidRPr="008B7DE1">
        <w:rPr>
          <w:rStyle w:val="eop"/>
        </w:rPr>
        <w:tab/>
      </w:r>
      <w:r w:rsidRPr="000931E8">
        <w:rPr>
          <w:highlight w:val="yellow"/>
        </w:rPr>
        <w:t>[●]</w:t>
      </w:r>
      <w:r w:rsidRPr="008B7DE1">
        <w:rPr>
          <w:rStyle w:val="eop"/>
        </w:rPr>
        <w:t xml:space="preserve"> Kč</w:t>
      </w:r>
      <w:r w:rsidR="00A809A7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6A6242C9" w:rsidR="006619EC" w:rsidRPr="003B54AA" w:rsidRDefault="00312D66" w:rsidP="006619EC">
      <w:pPr>
        <w:pStyle w:val="Clanek11"/>
      </w:pPr>
      <w:r w:rsidRPr="003B54AA">
        <w:t xml:space="preserve">Objednatel se zavazuje </w:t>
      </w:r>
      <w:r w:rsidR="006619EC" w:rsidRPr="003B54AA">
        <w:t xml:space="preserve">hradit až </w:t>
      </w:r>
      <w:r w:rsidRPr="003B54AA">
        <w:t xml:space="preserve">100 </w:t>
      </w:r>
      <w:r w:rsidR="006619EC" w:rsidRPr="003B54AA">
        <w:t>% Ceny Díla Zhotoviteli průběžně na základě dílčích Faktur vystavených Zhotovitelem každý měsíc zpětně</w:t>
      </w:r>
      <w:r w:rsidR="0085462E" w:rsidRPr="003B54AA">
        <w:t xml:space="preserve">, faktury </w:t>
      </w:r>
      <w:r w:rsidR="00770929" w:rsidRPr="003B54AA">
        <w:t xml:space="preserve">včetně Objednatelem již odsouhlaseného Soupisu prací dle článku 5.4. této Smlouvy </w:t>
      </w:r>
      <w:r w:rsidR="0085462E" w:rsidRPr="003B54AA">
        <w:t>musí být Objednateli doručeny</w:t>
      </w:r>
      <w:r w:rsidR="006619EC" w:rsidRPr="003B54AA">
        <w:t xml:space="preserve"> nejpozději do 7. dne následujícího kalendářního měsíce</w:t>
      </w:r>
      <w:r w:rsidR="0085462E" w:rsidRPr="003B54AA">
        <w:t>.</w:t>
      </w:r>
      <w:r w:rsidR="003B54AA" w:rsidRPr="003B54AA">
        <w:t xml:space="preserve"> </w:t>
      </w:r>
      <w:r w:rsidR="0085462E" w:rsidRPr="003B54AA">
        <w:t xml:space="preserve">Doručení Faktury </w:t>
      </w:r>
      <w:r w:rsidR="003B54AA" w:rsidRPr="003B54AA">
        <w:t xml:space="preserve">                                  </w:t>
      </w:r>
      <w:r w:rsidR="0085462E" w:rsidRPr="003B54AA">
        <w:t>bez Objednatelem předem odsouhlaseného Soupisu prací</w:t>
      </w:r>
      <w:r w:rsidR="00C5294B" w:rsidRPr="003B54AA">
        <w:t xml:space="preserve"> je vůči Objednateli neúčinné.</w:t>
      </w:r>
      <w:r w:rsidR="002A367C" w:rsidRPr="003B54AA">
        <w:t xml:space="preserve">  </w:t>
      </w:r>
      <w:r w:rsidR="003B54AA" w:rsidRPr="003B54AA">
        <w:t xml:space="preserve">           </w:t>
      </w:r>
      <w:r w:rsidR="002A367C" w:rsidRPr="003B54AA">
        <w:t>Pro účely této Smlouvy sjednávají strany výhradně elektronickou fakturaci za podmínek níže uvedených</w:t>
      </w:r>
      <w:r w:rsidR="007828BF" w:rsidRPr="003B54AA">
        <w:t xml:space="preserve"> a blíže specifikovaných v čl. </w:t>
      </w:r>
      <w:r w:rsidR="007E6A80" w:rsidRPr="003B54AA">
        <w:t>3.3. (g)</w:t>
      </w:r>
      <w:r w:rsidR="007828BF" w:rsidRPr="003B54AA">
        <w:t xml:space="preserve"> </w:t>
      </w:r>
      <w:r w:rsidR="007828BF" w:rsidRPr="003B54AA">
        <w:rPr>
          <w:u w:val="single"/>
        </w:rPr>
        <w:t>Přílohy č. 1</w:t>
      </w:r>
      <w:r w:rsidR="007828BF" w:rsidRPr="003B54AA">
        <w:t xml:space="preserve"> této Smlouvy</w:t>
      </w:r>
      <w:r w:rsidR="00B56583" w:rsidRPr="003B54AA">
        <w:t xml:space="preserve"> a s možností využití výhradně e-mailových adres k tomuto účelu uvedených v </w:t>
      </w:r>
      <w:r w:rsidR="00B56583" w:rsidRPr="003B54AA">
        <w:rPr>
          <w:u w:val="single"/>
        </w:rPr>
        <w:t>Příloze č. 11</w:t>
      </w:r>
      <w:r w:rsidR="00B56583" w:rsidRPr="003B54AA">
        <w:t xml:space="preserve"> této Smlouvy</w:t>
      </w:r>
      <w:r w:rsidR="002A367C" w:rsidRPr="003B54AA">
        <w:t>.</w:t>
      </w:r>
      <w:r w:rsidR="00B56583" w:rsidRPr="003B54AA">
        <w:t xml:space="preserve">  </w:t>
      </w:r>
    </w:p>
    <w:p w14:paraId="4720AAAA" w14:textId="7D03757C" w:rsidR="006619EC" w:rsidRPr="003B54AA" w:rsidRDefault="006619EC" w:rsidP="006619EC">
      <w:pPr>
        <w:pStyle w:val="Clanek11"/>
      </w:pPr>
      <w:r w:rsidRPr="003B54AA">
        <w:t>Nedílnou součástí každé Faktury je soupis prací Zhotovitele provedených v daném kalendářním měsíci odsouhlasený Objednatelem („</w:t>
      </w:r>
      <w:r w:rsidRPr="003B54AA">
        <w:rPr>
          <w:b/>
        </w:rPr>
        <w:t>Soupis</w:t>
      </w:r>
      <w:r w:rsidRPr="003B54AA">
        <w:t xml:space="preserve"> </w:t>
      </w:r>
      <w:r w:rsidRPr="003B54AA">
        <w:rPr>
          <w:b/>
        </w:rPr>
        <w:t>prací</w:t>
      </w:r>
      <w:r w:rsidRPr="003B54AA">
        <w:t xml:space="preserve">“). Soupis prací je Zhotovitel povinen zaslat na e-mailovou adresu kontaktní osoby Objednatele nejpozději do 2. dne následujícího kalendářního měsíce. Objednatel je oprávněn vznést námitky proti Soupisu prací do </w:t>
      </w:r>
      <w:proofErr w:type="gramStart"/>
      <w:r w:rsidRPr="003B54AA">
        <w:t>3  dnů</w:t>
      </w:r>
      <w:proofErr w:type="gramEnd"/>
      <w:r w:rsidRPr="003B54AA">
        <w:t xml:space="preserve"> ode dne jeho doručení Objednateli. Námitky je Objednatel povinen odůvodnit. Zhotovitel je následně povinen upravit Soupis prací podle námitek Objednatele.</w:t>
      </w:r>
      <w:r w:rsidRPr="003B54AA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3B54AA">
        <w:t>v otevřeném formátu (např. ve formátu *.</w:t>
      </w:r>
      <w:proofErr w:type="spellStart"/>
      <w:r w:rsidRPr="003B54AA">
        <w:t>xls</w:t>
      </w:r>
      <w:proofErr w:type="spellEnd"/>
      <w:r w:rsidRPr="003B54AA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3B54AA" w:rsidRPr="003B54AA">
        <w:rPr>
          <w:lang w:val="en-US"/>
        </w:rPr>
        <w:t>.</w:t>
      </w:r>
    </w:p>
    <w:p w14:paraId="4B400F61" w14:textId="7CDB237A" w:rsidR="006619EC" w:rsidRPr="009E52CA" w:rsidRDefault="006619EC" w:rsidP="006619EC">
      <w:pPr>
        <w:pStyle w:val="Clanek11"/>
      </w:pPr>
      <w:r w:rsidRPr="003B54AA">
        <w:t>Dnem uskutečnění zdanitelného plnění je poslední den v kalendářním měsíci, za který</w:t>
      </w:r>
      <w:r w:rsidR="003B54AA">
        <w:t xml:space="preserve"> se Faktura vystavuje.</w:t>
      </w:r>
    </w:p>
    <w:p w14:paraId="524E6F23" w14:textId="08332815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se zádržné ve </w:t>
      </w:r>
      <w:r w:rsidRPr="003B54AA">
        <w:rPr>
          <w:rStyle w:val="normaltextrun"/>
        </w:rPr>
        <w:t>výši</w:t>
      </w:r>
      <w:r w:rsidR="00312D66" w:rsidRPr="003B54AA">
        <w:rPr>
          <w:rStyle w:val="normaltextrun"/>
        </w:rPr>
        <w:t xml:space="preserve"> 0 </w:t>
      </w:r>
      <w:r w:rsidRPr="003B54AA">
        <w:rPr>
          <w:rStyle w:val="normaltextrun"/>
        </w:rPr>
        <w:t xml:space="preserve">% (slovy: </w:t>
      </w:r>
      <w:r w:rsidR="00312D66" w:rsidRPr="003B54AA">
        <w:rPr>
          <w:rStyle w:val="normaltextrun"/>
        </w:rPr>
        <w:t>nula</w:t>
      </w:r>
      <w:r w:rsidRPr="003B54AA">
        <w:rPr>
          <w:rStyle w:val="normaltextrun"/>
        </w:rPr>
        <w:t xml:space="preserve"> procent)</w:t>
      </w:r>
      <w:r w:rsidRPr="00E13EC4">
        <w:rPr>
          <w:rStyle w:val="normaltextrun"/>
        </w:rPr>
        <w:t xml:space="preserve"> z každé částky fakturované Objednateli</w:t>
      </w:r>
      <w:r>
        <w:rPr>
          <w:rStyle w:val="normaltextrun"/>
        </w:rPr>
        <w:t xml:space="preserve"> Zhotovitelem</w:t>
      </w:r>
      <w:r w:rsidRPr="00E13EC4">
        <w:rPr>
          <w:rStyle w:val="normaltextrun"/>
        </w:rPr>
        <w:t xml:space="preserve">. Objednatel je oprávněn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1364A4E3" w:rsidR="00E13EC4" w:rsidRPr="003B54AA" w:rsidRDefault="00E13EC4" w:rsidP="00E13EC4">
      <w:pPr>
        <w:pStyle w:val="Clanek11"/>
      </w:pPr>
      <w:r w:rsidRPr="003B54AA">
        <w:rPr>
          <w:rStyle w:val="normaltextrun"/>
        </w:rPr>
        <w:t>Objednatel vyplatí Zhotoviteli zádržné výhradně na základě písemné výzvy Dodavatele ve formě Faktury po splnění všech následujících podmínek:</w:t>
      </w:r>
      <w:r w:rsidRPr="003B54AA">
        <w:rPr>
          <w:rStyle w:val="eop"/>
        </w:rPr>
        <w:t> </w:t>
      </w:r>
      <w:r w:rsidR="00312D66" w:rsidRPr="003B54AA">
        <w:rPr>
          <w:rStyle w:val="normaltextrun"/>
        </w:rPr>
        <w:t>neužije se.</w:t>
      </w:r>
      <w:r w:rsidR="00312D66" w:rsidRPr="003B54AA">
        <w:rPr>
          <w:rStyle w:val="eop"/>
        </w:rPr>
        <w:t> </w:t>
      </w:r>
    </w:p>
    <w:p w14:paraId="18629955" w14:textId="096BBD5D" w:rsidR="00A152E3" w:rsidRPr="00730E6E" w:rsidRDefault="00A152E3" w:rsidP="003B54AA">
      <w:pPr>
        <w:pStyle w:val="Claneka"/>
        <w:numPr>
          <w:ilvl w:val="0"/>
          <w:numId w:val="0"/>
        </w:numPr>
        <w:ind w:left="992" w:hanging="425"/>
      </w:pPr>
    </w:p>
    <w:p w14:paraId="0677B95A" w14:textId="264A383E" w:rsidR="00031CE5" w:rsidRDefault="008B5801" w:rsidP="00DC13B3">
      <w:pPr>
        <w:pStyle w:val="Nadpis1"/>
      </w:pPr>
      <w:bookmarkStart w:id="28" w:name="_Ref54111601"/>
      <w:r>
        <w:t xml:space="preserve">Specifické </w:t>
      </w:r>
      <w:r w:rsidR="00031CE5">
        <w:t>závazky</w:t>
      </w:r>
      <w:bookmarkEnd w:id="28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29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29"/>
      <w:r w:rsidRPr="00BF62F9">
        <w:t xml:space="preserve"> </w:t>
      </w:r>
    </w:p>
    <w:p w14:paraId="78C30AD7" w14:textId="155FE0A1" w:rsidR="00C5294B" w:rsidRPr="00845386" w:rsidRDefault="008F711D" w:rsidP="00845386">
      <w:pPr>
        <w:pStyle w:val="Claneka"/>
        <w:rPr>
          <w:color w:val="000000"/>
        </w:rPr>
      </w:pPr>
      <w:r>
        <w:rPr>
          <w:rFonts w:cs="Arial"/>
        </w:rPr>
        <w:t>pokládka asfaltových hutněných vrstev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0261CD09" w:rsidR="004F590C" w:rsidRPr="003B54AA" w:rsidRDefault="004F590C" w:rsidP="004F590C">
      <w:pPr>
        <w:pStyle w:val="Clanek11"/>
      </w:pPr>
      <w:bookmarkStart w:id="30" w:name="_Ref41299595"/>
      <w:bookmarkStart w:id="31" w:name="_Ref44322521"/>
      <w:r w:rsidRPr="003B54AA">
        <w:t xml:space="preserve">Zhotovitel se zavazuje provádět Dílo mimo jiné prostřednictvím osob </w:t>
      </w:r>
      <w:r w:rsidR="00A809A7" w:rsidRPr="003B54AA">
        <w:t xml:space="preserve">uvedených v </w:t>
      </w:r>
      <w:r w:rsidR="00A809A7" w:rsidRPr="003B54AA">
        <w:rPr>
          <w:bCs w:val="0"/>
          <w:u w:val="single"/>
        </w:rPr>
        <w:t>Příloze č. 1</w:t>
      </w:r>
      <w:r w:rsidR="00E315BC" w:rsidRPr="003B54AA">
        <w:rPr>
          <w:bCs w:val="0"/>
          <w:u w:val="single"/>
        </w:rPr>
        <w:t>0</w:t>
      </w:r>
      <w:r w:rsidR="00A809A7" w:rsidRPr="003B54AA">
        <w:rPr>
          <w:bCs w:val="0"/>
          <w:u w:val="single"/>
        </w:rPr>
        <w:t xml:space="preserve"> </w:t>
      </w:r>
      <w:r w:rsidR="00A809A7" w:rsidRPr="003B54AA">
        <w:t>(„</w:t>
      </w:r>
      <w:r w:rsidR="00A809A7" w:rsidRPr="003B54AA">
        <w:rPr>
          <w:b/>
        </w:rPr>
        <w:t>Klíčové osoby</w:t>
      </w:r>
      <w:r w:rsidR="00A809A7" w:rsidRPr="003B54AA">
        <w:t>“)</w:t>
      </w:r>
      <w:r w:rsidR="00A809A7" w:rsidRPr="003B54AA">
        <w:rPr>
          <w:bCs w:val="0"/>
        </w:rPr>
        <w:t xml:space="preserve">. Prostřednictvím Klíčových osob </w:t>
      </w:r>
      <w:r w:rsidRPr="003B54AA">
        <w:t>na pozicích „</w:t>
      </w:r>
      <w:r w:rsidR="008F711D" w:rsidRPr="003B54AA">
        <w:t>hlavní stavbyvedoucí</w:t>
      </w:r>
      <w:r w:rsidR="003B54AA" w:rsidRPr="003B54AA">
        <w:t>“</w:t>
      </w:r>
      <w:r w:rsidR="008F711D" w:rsidRPr="003B54AA">
        <w:t xml:space="preserve"> </w:t>
      </w:r>
      <w:proofErr w:type="gramStart"/>
      <w:r w:rsidR="008F711D" w:rsidRPr="003B54AA">
        <w:t xml:space="preserve">a </w:t>
      </w:r>
      <w:r w:rsidRPr="003B54AA">
        <w:t xml:space="preserve"> „</w:t>
      </w:r>
      <w:proofErr w:type="gramEnd"/>
      <w:r w:rsidR="008F711D" w:rsidRPr="003B54AA">
        <w:t>zástupce stavbyvedoucího</w:t>
      </w:r>
      <w:r w:rsidRPr="003B54AA">
        <w:t xml:space="preserve">“ prokazoval Zhotovitel splnění kvalifikace a odborné způsobilosti požadované </w:t>
      </w:r>
      <w:r w:rsidR="00A809A7" w:rsidRPr="003B54AA">
        <w:t xml:space="preserve">v </w:t>
      </w:r>
      <w:r w:rsidRPr="003B54AA">
        <w:t>Zadávací dokumentac</w:t>
      </w:r>
      <w:r w:rsidR="00B225B7" w:rsidRPr="003B54AA">
        <w:t>i</w:t>
      </w:r>
      <w:r w:rsidRPr="003B54AA">
        <w:t xml:space="preserve"> („</w:t>
      </w:r>
      <w:r w:rsidRPr="003B54AA">
        <w:rPr>
          <w:b/>
        </w:rPr>
        <w:t>Kvalifikované osoby</w:t>
      </w:r>
      <w:r w:rsidRPr="003B54AA">
        <w:t>“).</w:t>
      </w:r>
      <w:bookmarkStart w:id="32" w:name="_Ref525596969"/>
      <w:bookmarkStart w:id="33" w:name="_Ref525635007"/>
      <w:r w:rsidRPr="003B54AA">
        <w:t xml:space="preserve"> </w:t>
      </w:r>
      <w:bookmarkEnd w:id="30"/>
    </w:p>
    <w:p w14:paraId="7C825D01" w14:textId="50919765" w:rsidR="004F590C" w:rsidRPr="003B54AA" w:rsidRDefault="00B225B7" w:rsidP="008D079B">
      <w:pPr>
        <w:pStyle w:val="Clanek11"/>
      </w:pPr>
      <w:bookmarkStart w:id="34" w:name="_Ref41299552"/>
      <w:r w:rsidRPr="003B54AA">
        <w:t xml:space="preserve">Změna </w:t>
      </w:r>
      <w:r w:rsidR="00C5294B" w:rsidRPr="003B54AA">
        <w:t xml:space="preserve">kterékoliv </w:t>
      </w:r>
      <w:r w:rsidRPr="003B54AA">
        <w:t>Klíčové osoby Zhotovitele uvedené v </w:t>
      </w:r>
      <w:r w:rsidRPr="003B54AA">
        <w:rPr>
          <w:u w:val="single"/>
        </w:rPr>
        <w:t>Příloze č. 1</w:t>
      </w:r>
      <w:r w:rsidR="00312D66" w:rsidRPr="003B54AA">
        <w:rPr>
          <w:u w:val="single"/>
        </w:rPr>
        <w:t>0</w:t>
      </w:r>
      <w:r w:rsidRPr="003B54AA">
        <w:t xml:space="preserve"> je možná pouze </w:t>
      </w:r>
      <w:r w:rsidR="008F711D" w:rsidRPr="003B54AA">
        <w:t xml:space="preserve">                   </w:t>
      </w:r>
      <w:r w:rsidRPr="003B54AA">
        <w:t xml:space="preserve">po předchozím písemném souhlasu Objednatele. Objednatel nebude tento souhlas bezdůvodně odpírat. Pokud by mělo dojít ke změně </w:t>
      </w:r>
      <w:r w:rsidR="004F590C" w:rsidRPr="003B54AA">
        <w:t>Kvalifikované osoby</w:t>
      </w:r>
      <w:r w:rsidRPr="003B54AA">
        <w:t xml:space="preserve">, jejímž prostřednictvím prokazoval Zhotovitel splnění kvalifikace a odborné způsobilosti požadované v Zadávacím řízení, je změna přípustná jen z vážných důvodů a za předpokladu, </w:t>
      </w:r>
      <w:proofErr w:type="gramStart"/>
      <w:r w:rsidRPr="003B54AA">
        <w:t xml:space="preserve">že </w:t>
      </w:r>
      <w:r w:rsidR="004F590C" w:rsidRPr="003B54AA">
        <w:t xml:space="preserve"> náhradní</w:t>
      </w:r>
      <w:proofErr w:type="gramEnd"/>
      <w:r w:rsidR="004F590C" w:rsidRPr="003B54AA">
        <w:t xml:space="preserve"> kvalifikovaná osoba bude rovněž splňovat kvalifikaci</w:t>
      </w:r>
      <w:r w:rsidRPr="003B54AA">
        <w:t xml:space="preserve"> a odbornou způsobilost</w:t>
      </w:r>
      <w:r w:rsidR="004F590C" w:rsidRPr="003B54AA">
        <w:t xml:space="preserve">, kterou Zhotovitel prokazoval u dané </w:t>
      </w:r>
      <w:r w:rsidRPr="003B54AA">
        <w:t>Kvalifikované osoby</w:t>
      </w:r>
      <w:r w:rsidR="004F590C" w:rsidRPr="003B54AA">
        <w:t>.</w:t>
      </w:r>
    </w:p>
    <w:bookmarkEnd w:id="32"/>
    <w:bookmarkEnd w:id="33"/>
    <w:bookmarkEnd w:id="34"/>
    <w:p w14:paraId="78D73DDB" w14:textId="68C55B64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</w:p>
    <w:p w14:paraId="3036E261" w14:textId="2EDC6C59" w:rsidR="004F590C" w:rsidRPr="003B54AA" w:rsidRDefault="004F590C" w:rsidP="004F590C">
      <w:pPr>
        <w:pStyle w:val="Clanek11"/>
      </w:pPr>
      <w:r w:rsidRPr="003B54AA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3B54AA">
        <w:t xml:space="preserve"> </w:t>
      </w:r>
      <w:r w:rsidR="003700FC" w:rsidRPr="003B54AA">
        <w:rPr>
          <w:u w:val="single"/>
        </w:rPr>
        <w:t>P</w:t>
      </w:r>
      <w:r w:rsidRPr="003B54AA">
        <w:rPr>
          <w:u w:val="single"/>
        </w:rPr>
        <w:t xml:space="preserve">říloze č. </w:t>
      </w:r>
      <w:r w:rsidR="003700FC" w:rsidRPr="003B54AA">
        <w:rPr>
          <w:u w:val="single"/>
        </w:rPr>
        <w:t>5</w:t>
      </w:r>
      <w:r w:rsidRPr="003B54AA">
        <w:t>. Zhotovitel je povinen na výzvu Objednatele prokázat užívací právo k věcem uvedeným v </w:t>
      </w:r>
      <w:r w:rsidR="003700FC" w:rsidRPr="003B54AA">
        <w:rPr>
          <w:u w:val="single"/>
        </w:rPr>
        <w:t xml:space="preserve">Příloze </w:t>
      </w:r>
      <w:r w:rsidRPr="003B54AA">
        <w:rPr>
          <w:u w:val="single"/>
        </w:rPr>
        <w:t xml:space="preserve">č. </w:t>
      </w:r>
      <w:r w:rsidR="003700FC" w:rsidRPr="003B54AA">
        <w:rPr>
          <w:u w:val="single"/>
        </w:rPr>
        <w:t>5</w:t>
      </w:r>
      <w:r w:rsidRPr="003B54AA">
        <w:t xml:space="preserve"> a to ve lhůtě </w:t>
      </w:r>
      <w:r w:rsidR="00312D66" w:rsidRPr="003B54AA">
        <w:t>4</w:t>
      </w:r>
      <w:r w:rsidRPr="003B54AA">
        <w:t> kalendářních dnů</w:t>
      </w:r>
      <w:r w:rsidR="00CB0FDF" w:rsidRPr="003B54AA">
        <w:t xml:space="preserve"> od doručení výzvy</w:t>
      </w:r>
      <w:r w:rsidRPr="003B54AA">
        <w:t>.</w:t>
      </w:r>
      <w:bookmarkEnd w:id="31"/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04BCBD82" w:rsidR="00FC169D" w:rsidRPr="003B54AA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</w:t>
      </w:r>
      <w:r w:rsidR="003811D4" w:rsidRPr="003B54AA">
        <w:t>měsíců</w:t>
      </w:r>
      <w:r w:rsidR="003B54AA" w:rsidRPr="003B54AA">
        <w:t xml:space="preserve">, </w:t>
      </w:r>
      <w:r w:rsidR="00ED5CA9" w:rsidRPr="003B54AA">
        <w:t>vyjma části Díla –</w:t>
      </w:r>
      <w:r w:rsidR="007E6A80" w:rsidRPr="003B54AA">
        <w:t xml:space="preserve"> </w:t>
      </w:r>
      <w:r w:rsidR="00FF2FF8" w:rsidRPr="003B54AA">
        <w:t>vodorovného dopravního značení</w:t>
      </w:r>
      <w:r w:rsidR="00ED5CA9" w:rsidRPr="003B54AA">
        <w:t>, kde záruční doba</w:t>
      </w:r>
      <w:r w:rsidR="00FF2FF8" w:rsidRPr="003B54AA">
        <w:t xml:space="preserve"> činí </w:t>
      </w:r>
      <w:r w:rsidR="00312D66" w:rsidRPr="003B54AA">
        <w:t xml:space="preserve">36 </w:t>
      </w:r>
      <w:r w:rsidR="00FF2FF8" w:rsidRPr="003B54AA">
        <w:t>měsíců.</w:t>
      </w:r>
      <w:r w:rsidRPr="003B54AA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35" w:name="_Ref54111672"/>
      <w:bookmarkStart w:id="36" w:name="_Ref39665497"/>
      <w:r w:rsidRPr="00730E6E">
        <w:t>Pojištění</w:t>
      </w:r>
      <w:bookmarkEnd w:id="35"/>
      <w:r w:rsidR="00BF474A">
        <w:t xml:space="preserve"> </w:t>
      </w:r>
      <w:r w:rsidR="001C189B">
        <w:t>zhotovitele</w:t>
      </w:r>
    </w:p>
    <w:p w14:paraId="3E72C323" w14:textId="47EA55EE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</w:t>
      </w:r>
      <w:r w:rsidRPr="003B54AA">
        <w:rPr>
          <w:rStyle w:val="normaltextrun"/>
        </w:rPr>
        <w:t xml:space="preserve">skončí </w:t>
      </w:r>
      <w:r w:rsidR="00312D66" w:rsidRPr="003B54AA">
        <w:rPr>
          <w:rStyle w:val="eop"/>
        </w:rPr>
        <w:t xml:space="preserve">  </w:t>
      </w:r>
      <w:r w:rsidR="001F798A" w:rsidRPr="003B54AA">
        <w:rPr>
          <w:rStyle w:val="normaltextrun"/>
        </w:rPr>
        <w:t>3 měsíce po skončení této Smlouvy</w:t>
      </w:r>
      <w:r w:rsidR="001F798A">
        <w:rPr>
          <w:rStyle w:val="normaltextrun"/>
        </w:rPr>
        <w:t>.</w:t>
      </w:r>
    </w:p>
    <w:p w14:paraId="53B4F77F" w14:textId="44CDE73E" w:rsidR="00BF474A" w:rsidRPr="003B54AA" w:rsidRDefault="00BF474A" w:rsidP="00BF474A">
      <w:pPr>
        <w:pStyle w:val="Clanek11"/>
      </w:pPr>
      <w:r w:rsidRPr="00BF474A">
        <w:rPr>
          <w:rStyle w:val="normaltextrun"/>
        </w:rPr>
        <w:t xml:space="preserve">Minimální pojistná částka pojištění odpovědnosti za škodu způsobenou třetím osobám včetně pojištění </w:t>
      </w:r>
      <w:r w:rsidRPr="003B54AA">
        <w:rPr>
          <w:rStyle w:val="normaltextrun"/>
        </w:rPr>
        <w:t>odpovědnosti za škodu způsobenou stavební a montážní činností </w:t>
      </w:r>
      <w:r w:rsidRPr="003B54AA">
        <w:rPr>
          <w:rStyle w:val="contextualspellingandgrammarerror"/>
        </w:rPr>
        <w:t>dle Obchodních</w:t>
      </w:r>
      <w:r w:rsidRPr="003B54AA">
        <w:rPr>
          <w:rStyle w:val="normaltextrun"/>
        </w:rPr>
        <w:t xml:space="preserve"> podmínek je </w:t>
      </w:r>
      <w:r w:rsidR="001F798A" w:rsidRPr="003B54AA">
        <w:rPr>
          <w:rStyle w:val="normaltextrun"/>
        </w:rPr>
        <w:t xml:space="preserve">50 mil. </w:t>
      </w:r>
      <w:r w:rsidR="003B54AA" w:rsidRPr="003B54AA">
        <w:rPr>
          <w:rStyle w:val="normaltextrun"/>
        </w:rPr>
        <w:t xml:space="preserve"> Kč (slovy: </w:t>
      </w:r>
      <w:r w:rsidR="001F798A" w:rsidRPr="003B54AA">
        <w:rPr>
          <w:rStyle w:val="normaltextrun"/>
        </w:rPr>
        <w:t>padesát milionů</w:t>
      </w:r>
      <w:r w:rsidRPr="003B54AA">
        <w:rPr>
          <w:rStyle w:val="normaltextrun"/>
        </w:rPr>
        <w:t xml:space="preserve"> korun </w:t>
      </w:r>
      <w:proofErr w:type="gramStart"/>
      <w:r w:rsidRPr="003B54AA">
        <w:rPr>
          <w:rStyle w:val="normaltextrun"/>
        </w:rPr>
        <w:t>českých)</w:t>
      </w:r>
      <w:r w:rsidR="001C189B" w:rsidRPr="003B54AA">
        <w:rPr>
          <w:rStyle w:val="normaltextrun"/>
        </w:rPr>
        <w:t xml:space="preserve"> </w:t>
      </w:r>
      <w:r w:rsidR="003B54AA" w:rsidRPr="003B54AA">
        <w:rPr>
          <w:rStyle w:val="normaltextrun"/>
        </w:rPr>
        <w:t xml:space="preserve">  </w:t>
      </w:r>
      <w:proofErr w:type="gramEnd"/>
      <w:r w:rsidR="003B54AA" w:rsidRPr="003B54AA">
        <w:rPr>
          <w:rStyle w:val="normaltextrun"/>
        </w:rPr>
        <w:t xml:space="preserve">                </w:t>
      </w:r>
      <w:r w:rsidR="001C189B" w:rsidRPr="003B54AA">
        <w:t>na jednu pojistnou událost</w:t>
      </w:r>
      <w:r w:rsidRPr="003B54AA">
        <w:rPr>
          <w:rStyle w:val="normaltextrun"/>
        </w:rPr>
        <w:t>. </w:t>
      </w:r>
      <w:r w:rsidRPr="003B54AA">
        <w:rPr>
          <w:rStyle w:val="eop"/>
        </w:rPr>
        <w:t> </w:t>
      </w:r>
    </w:p>
    <w:p w14:paraId="60879E8C" w14:textId="071BFBE9" w:rsidR="00BF474A" w:rsidRPr="003B54AA" w:rsidRDefault="00BF474A" w:rsidP="00BF474A">
      <w:pPr>
        <w:pStyle w:val="Clanek11"/>
      </w:pPr>
      <w:r w:rsidRPr="003B54AA">
        <w:rPr>
          <w:rStyle w:val="normaltextrun"/>
        </w:rPr>
        <w:t xml:space="preserve">Minimální pojistná částka pojištění stavebně montážních rizik z důvodu vyšší moci, </w:t>
      </w:r>
      <w:proofErr w:type="gramStart"/>
      <w:r w:rsidRPr="003B54AA">
        <w:rPr>
          <w:rStyle w:val="normaltextrun"/>
        </w:rPr>
        <w:t>živelné</w:t>
      </w:r>
      <w:proofErr w:type="gramEnd"/>
      <w:r w:rsidRPr="003B54AA">
        <w:rPr>
          <w:rStyle w:val="normaltextrun"/>
        </w:rPr>
        <w:t xml:space="preserve"> pohromy nebo zásahu třetí osoby při výstavbě Díla dle Obchodních podmínek je </w:t>
      </w:r>
      <w:r w:rsidR="001F798A" w:rsidRPr="003B54AA">
        <w:rPr>
          <w:rStyle w:val="normaltextrun"/>
        </w:rPr>
        <w:t>– neužije se</w:t>
      </w:r>
    </w:p>
    <w:p w14:paraId="4DDA51C7" w14:textId="38383D6F" w:rsidR="00BF474A" w:rsidRPr="003B54AA" w:rsidRDefault="00BF474A" w:rsidP="00BF474A">
      <w:pPr>
        <w:pStyle w:val="Clanek11"/>
      </w:pPr>
      <w:r w:rsidRPr="003B54AA">
        <w:rPr>
          <w:rStyle w:val="normaltextrun"/>
        </w:rPr>
        <w:t xml:space="preserve">V souladu s Obchodními podmínkami je </w:t>
      </w:r>
      <w:r w:rsidR="00B15BF3" w:rsidRPr="003B54AA">
        <w:rPr>
          <w:rStyle w:val="normaltextrun"/>
        </w:rPr>
        <w:t>Zhotovitel</w:t>
      </w:r>
      <w:r w:rsidRPr="003B54AA">
        <w:rPr>
          <w:rStyle w:val="normaltextrun"/>
        </w:rPr>
        <w:t xml:space="preserve"> povinen sjednat jako další pojištění </w:t>
      </w:r>
      <w:r w:rsidR="001F798A" w:rsidRPr="003B54AA">
        <w:rPr>
          <w:rStyle w:val="eop"/>
        </w:rPr>
        <w:t>Neužije se</w:t>
      </w:r>
    </w:p>
    <w:p w14:paraId="04BE3E5D" w14:textId="5634DA65" w:rsidR="009D0630" w:rsidRPr="003B54AA" w:rsidRDefault="009D0630" w:rsidP="009D0630">
      <w:pPr>
        <w:pStyle w:val="Nadpis1"/>
      </w:pPr>
      <w:bookmarkStart w:id="37" w:name="_Ref54110089"/>
      <w:r w:rsidRPr="003B54AA">
        <w:rPr>
          <w:rStyle w:val="spellingerror"/>
        </w:rPr>
        <w:t>ZAJIŠTĚNÍ</w:t>
      </w:r>
      <w:r w:rsidRPr="003B54AA">
        <w:rPr>
          <w:rStyle w:val="normaltextrun"/>
        </w:rPr>
        <w:t> </w:t>
      </w:r>
      <w:r w:rsidR="001F798A" w:rsidRPr="003B54AA">
        <w:rPr>
          <w:rStyle w:val="normaltextrun"/>
        </w:rPr>
        <w:t>– NEužije se</w:t>
      </w:r>
    </w:p>
    <w:p w14:paraId="44CFA3A5" w14:textId="77777777" w:rsidR="009D0630" w:rsidRDefault="009D0630" w:rsidP="009D0630">
      <w:pPr>
        <w:pStyle w:val="Clanek11"/>
        <w:rPr>
          <w:rStyle w:val="normaltextrun"/>
        </w:rPr>
      </w:pPr>
      <w:r w:rsidRPr="009D0630">
        <w:rPr>
          <w:rStyle w:val="normaltextrun"/>
        </w:rPr>
        <w:t>Zajištění realizace Díla. </w:t>
      </w:r>
    </w:p>
    <w:p w14:paraId="41A0EA67" w14:textId="5AB07CF4" w:rsidR="009D0630" w:rsidRDefault="00B15BF3" w:rsidP="009D0630">
      <w:pPr>
        <w:pStyle w:val="Text11"/>
        <w:rPr>
          <w:rStyle w:val="normaltextrun"/>
        </w:rPr>
      </w:pPr>
      <w:r>
        <w:rPr>
          <w:rStyle w:val="normaltextrun"/>
        </w:rPr>
        <w:t>Zhotovitel</w:t>
      </w:r>
      <w:r w:rsidR="009D0630" w:rsidRPr="009D0630">
        <w:rPr>
          <w:rStyle w:val="normaltextrun"/>
        </w:rPr>
        <w:t xml:space="preserve"> </w:t>
      </w:r>
      <w:r>
        <w:rPr>
          <w:rStyle w:val="normaltextrun"/>
        </w:rPr>
        <w:t>zajišťuje</w:t>
      </w:r>
      <w:r w:rsidR="009D0630" w:rsidRPr="009D0630">
        <w:rPr>
          <w:rStyle w:val="normaltextrun"/>
        </w:rPr>
        <w:t xml:space="preserve"> řádné plnění svých povinností z</w:t>
      </w:r>
      <w:r w:rsidR="001C189B">
        <w:rPr>
          <w:rStyle w:val="normaltextrun"/>
        </w:rPr>
        <w:t>e</w:t>
      </w:r>
      <w:r w:rsidR="009D0630" w:rsidRPr="009D0630">
        <w:rPr>
          <w:rStyle w:val="normaltextrun"/>
        </w:rPr>
        <w:t xml:space="preserve"> Smlouvy, zejména pak povinností </w:t>
      </w:r>
      <w:r w:rsidR="008F711D">
        <w:rPr>
          <w:rStyle w:val="normaltextrun"/>
        </w:rPr>
        <w:t xml:space="preserve">                   </w:t>
      </w:r>
      <w:r w:rsidR="009D0630" w:rsidRPr="009D0630">
        <w:rPr>
          <w:rStyle w:val="normaltextrun"/>
        </w:rPr>
        <w:t>k řádné realizaci Díla, ve formě Bankovní záruky</w:t>
      </w:r>
      <w:r w:rsidR="009D0630">
        <w:rPr>
          <w:rStyle w:val="normaltextrun"/>
        </w:rPr>
        <w:t xml:space="preserve"> </w:t>
      </w:r>
      <w:r w:rsidR="009D0630" w:rsidRPr="009D0630">
        <w:rPr>
          <w:rStyle w:val="normaltextrun"/>
        </w:rPr>
        <w:t>ve výši [</w:t>
      </w:r>
      <w:r w:rsidR="009D0630" w:rsidRPr="00305AB6">
        <w:rPr>
          <w:rStyle w:val="normaltextrun"/>
          <w:highlight w:val="yellow"/>
        </w:rPr>
        <w:t>číslovku doplní Objednatel</w:t>
      </w:r>
      <w:r w:rsidR="009D0630" w:rsidRPr="009D0630">
        <w:rPr>
          <w:rStyle w:val="normaltextrun"/>
        </w:rPr>
        <w:t>] Kč (slovy: [</w:t>
      </w:r>
      <w:r w:rsidR="009D0630" w:rsidRPr="00305AB6">
        <w:rPr>
          <w:rStyle w:val="normaltextrun"/>
          <w:highlight w:val="yellow"/>
        </w:rPr>
        <w:t>doplní Objednatel</w:t>
      </w:r>
      <w:r w:rsidR="009D0630" w:rsidRPr="009D0630">
        <w:rPr>
          <w:rStyle w:val="normaltextrun"/>
        </w:rPr>
        <w:t xml:space="preserve">] korun českých). </w:t>
      </w:r>
    </w:p>
    <w:p w14:paraId="183B838E" w14:textId="77777777" w:rsidR="009D0630" w:rsidRDefault="009D0630" w:rsidP="009D0630">
      <w:pPr>
        <w:pStyle w:val="Clanek11"/>
        <w:rPr>
          <w:rStyle w:val="normaltextrun"/>
        </w:rPr>
      </w:pPr>
      <w:r w:rsidRPr="009D0630">
        <w:rPr>
          <w:rStyle w:val="normaltextrun"/>
        </w:rPr>
        <w:t>Zajištění záručních povinností. </w:t>
      </w:r>
    </w:p>
    <w:p w14:paraId="59E50FD0" w14:textId="6A27C186" w:rsidR="009D0630" w:rsidRPr="009D0630" w:rsidRDefault="00B15BF3" w:rsidP="009D0630">
      <w:pPr>
        <w:pStyle w:val="Text11"/>
      </w:pPr>
      <w:r>
        <w:rPr>
          <w:rStyle w:val="normaltextrun"/>
        </w:rPr>
        <w:t>Zhotovitel</w:t>
      </w:r>
      <w:r w:rsidR="009D0630" w:rsidRPr="009D0630">
        <w:rPr>
          <w:rStyle w:val="normaltextrun"/>
        </w:rPr>
        <w:t xml:space="preserve"> se zavazuje zajistit řádné plnění svých povinností plynoucích ze záruky na Dílo, ve formě Bankovní záruky</w:t>
      </w:r>
      <w:r w:rsidR="009D0630">
        <w:rPr>
          <w:rStyle w:val="normaltextrun"/>
        </w:rPr>
        <w:t xml:space="preserve"> </w:t>
      </w:r>
      <w:r w:rsidR="009D0630" w:rsidRPr="009D0630">
        <w:rPr>
          <w:rStyle w:val="normaltextrun"/>
        </w:rPr>
        <w:t>ve výši [</w:t>
      </w:r>
      <w:r w:rsidR="009D0630" w:rsidRPr="00305AB6">
        <w:rPr>
          <w:rStyle w:val="normaltextrun"/>
          <w:highlight w:val="yellow"/>
        </w:rPr>
        <w:t>číslovku doplní Objednatel</w:t>
      </w:r>
      <w:r w:rsidR="009D0630" w:rsidRPr="009D0630">
        <w:rPr>
          <w:rStyle w:val="normaltextrun"/>
        </w:rPr>
        <w:t>] Kč (slovy: [</w:t>
      </w:r>
      <w:r w:rsidR="009D0630" w:rsidRPr="00305AB6">
        <w:rPr>
          <w:rStyle w:val="normaltextrun"/>
          <w:highlight w:val="yellow"/>
        </w:rPr>
        <w:t>doplní Objednatel</w:t>
      </w:r>
      <w:r w:rsidR="009D0630" w:rsidRPr="009D0630">
        <w:rPr>
          <w:rStyle w:val="normaltextrun"/>
        </w:rPr>
        <w:t>] korun českých).</w:t>
      </w:r>
      <w:r>
        <w:rPr>
          <w:rStyle w:val="normaltextrun"/>
        </w:rPr>
        <w:t xml:space="preserve"> Tuto Bankovní záruku předá Zhotovitel Objednateli nejpozději v den předání Díla.</w:t>
      </w:r>
    </w:p>
    <w:p w14:paraId="670E3EB5" w14:textId="593B1873" w:rsidR="009D0630" w:rsidRPr="009D0630" w:rsidRDefault="009D0630" w:rsidP="009D0630">
      <w:pPr>
        <w:pStyle w:val="Clanek11"/>
      </w:pPr>
      <w:r w:rsidRPr="009D0630">
        <w:rPr>
          <w:rStyle w:val="normaltextrun"/>
        </w:rPr>
        <w:t>Pro odstranění všech pochybností Strany uvádějí, že poskytnuté zajištění realizace Díla a zajištění záručních povinností není závdavkem ve smyslu § 1808 </w:t>
      </w:r>
      <w:r>
        <w:rPr>
          <w:rStyle w:val="normaltextrun"/>
        </w:rPr>
        <w:t>Občanského zákoníku.</w:t>
      </w:r>
      <w:r w:rsidRPr="009D0630">
        <w:rPr>
          <w:rStyle w:val="normaltextrun"/>
        </w:rPr>
        <w:t> </w:t>
      </w:r>
      <w:r w:rsidRPr="009D0630">
        <w:rPr>
          <w:rStyle w:val="eop"/>
        </w:rPr>
        <w:t> 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36"/>
      <w:bookmarkEnd w:id="37"/>
    </w:p>
    <w:p w14:paraId="7D1D8B04" w14:textId="03338E48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4.2</w:t>
      </w:r>
      <w:r w:rsidR="003700FC">
        <w:fldChar w:fldCharType="end"/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A02115" w:rsidRPr="00730E6E">
        <w:t>0,</w:t>
      </w:r>
      <w:r w:rsidR="00522EF6" w:rsidRPr="00730E6E">
        <w:t xml:space="preserve">3 </w:t>
      </w:r>
      <w:r w:rsidR="007D5620" w:rsidRPr="00730E6E">
        <w:t>% ze sjednané </w:t>
      </w:r>
      <w:r w:rsidR="003700FC">
        <w:t>C</w:t>
      </w:r>
      <w:r w:rsidR="00912328" w:rsidRPr="00730E6E">
        <w:t xml:space="preserve">eny </w:t>
      </w:r>
      <w:r w:rsidR="009F7726" w:rsidRPr="00730E6E">
        <w:t>Díla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05073D2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>, a to ve výši 0,</w:t>
      </w:r>
      <w:r w:rsidR="00522EF6" w:rsidRPr="00730E6E">
        <w:t xml:space="preserve">3 </w:t>
      </w:r>
      <w:r w:rsidR="00FC0CE7" w:rsidRPr="00730E6E">
        <w:t>%</w:t>
      </w:r>
      <w:r w:rsidR="007D5620" w:rsidRPr="00730E6E">
        <w:t xml:space="preserve"> z</w:t>
      </w:r>
      <w:r w:rsidR="00AE3AF1">
        <w:t xml:space="preserve"> C</w:t>
      </w:r>
      <w:r w:rsidR="00C824EB" w:rsidRPr="00730E6E">
        <w:t xml:space="preserve">eny </w:t>
      </w:r>
      <w:r w:rsidR="009F7726" w:rsidRPr="00730E6E">
        <w:t>Díla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01C15F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522EF6" w:rsidRPr="00730E6E">
        <w:t xml:space="preserve">0,3 </w:t>
      </w:r>
      <w:r w:rsidR="007D5620" w:rsidRPr="00730E6E">
        <w:t>% z</w:t>
      </w:r>
      <w:r w:rsidR="00AE3AF1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4E342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522EF6" w:rsidRPr="00730E6E">
        <w:t xml:space="preserve">0,3 </w:t>
      </w:r>
      <w:r w:rsidR="007D5620" w:rsidRPr="00730E6E">
        <w:t xml:space="preserve">% ze sjednané celkové ceny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A0F9EFE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>. Smluvní pokuta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3D0EFB" w:rsidRPr="00730E6E">
        <w:t xml:space="preserve"> bez DPH.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18E945FF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Objednatele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ceny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3882B433" w:rsidR="00730E6E" w:rsidRPr="00730E6E" w:rsidRDefault="00730E6E">
      <w:pPr>
        <w:pStyle w:val="Clanek11"/>
      </w:pPr>
      <w:r w:rsidRPr="00730E6E">
        <w:t xml:space="preserve">Objednatel je již od počátku vlastníkem Díla; jeho vlastnické právo vzniká vytvořením každé součásti Díla. Všechny materiály přecházejí do vlastnictví Objednatele vždy okamžikem, kdy jsou do Díla zabudovány, nebo kdy budou ze strany Objednatele uhrazeny, dle </w:t>
      </w:r>
      <w:proofErr w:type="gramStart"/>
      <w:r w:rsidRPr="00730E6E">
        <w:t>toho</w:t>
      </w:r>
      <w:proofErr w:type="gramEnd"/>
      <w:r w:rsidRPr="00730E6E">
        <w:t xml:space="preserve"> co nastane dříve. Pro účely tohoto článku se „uhrazením“ rozumí úhrada snížená o případné smluvní pokuty, náhrady škod a další platby splatné ve prospěch Objednatele podle této Smlouvy.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38" w:name="_DV_M343"/>
      <w:bookmarkStart w:id="39" w:name="_DV_M344"/>
      <w:bookmarkEnd w:id="38"/>
      <w:bookmarkEnd w:id="39"/>
      <w:r>
        <w:t>Další doby pro ukončení Smlouvy:</w:t>
      </w:r>
    </w:p>
    <w:p w14:paraId="6FB93373" w14:textId="78A106D2" w:rsidR="000D7161" w:rsidRPr="003B54AA" w:rsidRDefault="003B54AA" w:rsidP="000D7161">
      <w:pPr>
        <w:pStyle w:val="Claneka"/>
      </w:pPr>
      <w:r w:rsidRPr="003B54AA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40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40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41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41"/>
    </w:p>
    <w:p w14:paraId="245A80B9" w14:textId="54350214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 CCP a že se bude hodnotami vyjádřenými v CCP řídit a tyto hodnoty respektovat.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356149C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3ECD7A90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</w:t>
      </w:r>
      <w:proofErr w:type="gramStart"/>
      <w:r w:rsidR="00522EF6" w:rsidRPr="00803140">
        <w:t>–</w:t>
      </w:r>
      <w:r w:rsidR="00640473" w:rsidRPr="00803140">
        <w:t xml:space="preserve"> </w:t>
      </w:r>
      <w:r w:rsidR="000D7161" w:rsidRPr="000D7161">
        <w:t xml:space="preserve"> </w:t>
      </w:r>
      <w:r w:rsidR="000D7161" w:rsidRPr="00692A59">
        <w:t>Kontaktní</w:t>
      </w:r>
      <w:proofErr w:type="gramEnd"/>
      <w:r w:rsidR="000D7161" w:rsidRPr="00692A59">
        <w:t xml:space="preserve"> údaje</w:t>
      </w:r>
    </w:p>
    <w:p w14:paraId="73E24519" w14:textId="064B7903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18A0F1E9" w:rsidR="006E16DB" w:rsidRDefault="006E16DB">
      <w:pPr>
        <w:rPr>
          <w:b/>
          <w:szCs w:val="22"/>
        </w:rPr>
      </w:pPr>
    </w:p>
    <w:p w14:paraId="62767C34" w14:textId="4CCF10DA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110305">
        <w:rPr>
          <w:b/>
          <w:szCs w:val="22"/>
        </w:rPr>
        <w:t xml:space="preserve">                  </w:t>
      </w:r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Default="006E16DB" w:rsidP="006E16DB">
      <w:pPr>
        <w:keepNext/>
        <w:keepLines/>
        <w:rPr>
          <w:szCs w:val="22"/>
        </w:rPr>
      </w:pPr>
    </w:p>
    <w:p w14:paraId="006C10D9" w14:textId="77777777" w:rsidR="00110305" w:rsidRPr="006E7F0C" w:rsidRDefault="00110305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3778F834" w14:textId="6FEB8CA0" w:rsidR="00F54DC8" w:rsidRPr="002045D8" w:rsidRDefault="00F54DC8" w:rsidP="006B5664">
      <w:pPr>
        <w:keepNext/>
        <w:keepLines/>
      </w:pPr>
    </w:p>
    <w:sectPr w:rsidR="00F54DC8" w:rsidRPr="002045D8" w:rsidSect="00215E7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D8F8" w14:textId="77777777" w:rsidR="00BB4117" w:rsidRDefault="00BB4117">
      <w:r>
        <w:separator/>
      </w:r>
    </w:p>
  </w:endnote>
  <w:endnote w:type="continuationSeparator" w:id="0">
    <w:p w14:paraId="301D5AC1" w14:textId="77777777" w:rsidR="00BB4117" w:rsidRDefault="00BB4117">
      <w:r>
        <w:continuationSeparator/>
      </w:r>
    </w:p>
  </w:endnote>
  <w:endnote w:type="continuationNotice" w:id="1">
    <w:p w14:paraId="40D26E96" w14:textId="77777777" w:rsidR="00BB4117" w:rsidRDefault="00BB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158B9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E5BD" w14:textId="77777777" w:rsidR="00BB4117" w:rsidRDefault="00BB4117">
      <w:r>
        <w:separator/>
      </w:r>
    </w:p>
  </w:footnote>
  <w:footnote w:type="continuationSeparator" w:id="0">
    <w:p w14:paraId="158C6DF6" w14:textId="77777777" w:rsidR="00BB4117" w:rsidRDefault="00BB4117">
      <w:r>
        <w:continuationSeparator/>
      </w:r>
    </w:p>
  </w:footnote>
  <w:footnote w:type="continuationNotice" w:id="1">
    <w:p w14:paraId="42127799" w14:textId="77777777" w:rsidR="00BB4117" w:rsidRDefault="00BB4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ří Šimon">
    <w15:presenceInfo w15:providerId="AD" w15:userId="S::jiri.simon@tskprague.onmicrosoft.com::1f838219-ce63-43b5-a2ef-40fd94238e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5B78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A044A"/>
    <w:rsid w:val="000A2694"/>
    <w:rsid w:val="000A6302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0305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66D7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A0F06"/>
    <w:rsid w:val="001A2429"/>
    <w:rsid w:val="001A3D54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2A4"/>
    <w:rsid w:val="001F5091"/>
    <w:rsid w:val="001F55D2"/>
    <w:rsid w:val="001F798A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A72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E0E15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2D66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42C3"/>
    <w:rsid w:val="00335C95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929EF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54AA"/>
    <w:rsid w:val="003B7C5B"/>
    <w:rsid w:val="003B7F98"/>
    <w:rsid w:val="003C1E3C"/>
    <w:rsid w:val="003C2A00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58B9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A4D"/>
    <w:rsid w:val="00467455"/>
    <w:rsid w:val="00471833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37F1C"/>
    <w:rsid w:val="00540638"/>
    <w:rsid w:val="00540D12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2814"/>
    <w:rsid w:val="005B3E39"/>
    <w:rsid w:val="005B4D18"/>
    <w:rsid w:val="005B7349"/>
    <w:rsid w:val="005B75A9"/>
    <w:rsid w:val="005C3996"/>
    <w:rsid w:val="005C3B35"/>
    <w:rsid w:val="005C3B46"/>
    <w:rsid w:val="005C5331"/>
    <w:rsid w:val="005C64C8"/>
    <w:rsid w:val="005D2440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B034C"/>
    <w:rsid w:val="006B09D6"/>
    <w:rsid w:val="006B5272"/>
    <w:rsid w:val="006B5664"/>
    <w:rsid w:val="006B5FF4"/>
    <w:rsid w:val="006B60B0"/>
    <w:rsid w:val="006B62BE"/>
    <w:rsid w:val="006C25DE"/>
    <w:rsid w:val="006C2A8F"/>
    <w:rsid w:val="006C385A"/>
    <w:rsid w:val="006C5959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D0E"/>
    <w:rsid w:val="00754F63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C2C"/>
    <w:rsid w:val="00845386"/>
    <w:rsid w:val="00846963"/>
    <w:rsid w:val="0084751F"/>
    <w:rsid w:val="00850A88"/>
    <w:rsid w:val="008514FE"/>
    <w:rsid w:val="00851AEE"/>
    <w:rsid w:val="0085462E"/>
    <w:rsid w:val="00855326"/>
    <w:rsid w:val="008579B5"/>
    <w:rsid w:val="008615A3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6AFC"/>
    <w:rsid w:val="00897229"/>
    <w:rsid w:val="008A129A"/>
    <w:rsid w:val="008A326A"/>
    <w:rsid w:val="008A3B6D"/>
    <w:rsid w:val="008A454B"/>
    <w:rsid w:val="008A4603"/>
    <w:rsid w:val="008A6CF1"/>
    <w:rsid w:val="008A74CF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8F711D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17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02"/>
    <w:rsid w:val="00C534FA"/>
    <w:rsid w:val="00C54D17"/>
    <w:rsid w:val="00C57729"/>
    <w:rsid w:val="00C63E16"/>
    <w:rsid w:val="00C708ED"/>
    <w:rsid w:val="00C71164"/>
    <w:rsid w:val="00C71224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0F9C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5E2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22"/>
    <w:rsid w:val="00E63EBC"/>
    <w:rsid w:val="00E6416A"/>
    <w:rsid w:val="00E64EFE"/>
    <w:rsid w:val="00E67130"/>
    <w:rsid w:val="00E6797F"/>
    <w:rsid w:val="00E733F5"/>
    <w:rsid w:val="00E77F3C"/>
    <w:rsid w:val="00E80645"/>
    <w:rsid w:val="00E87594"/>
    <w:rsid w:val="00E87F0D"/>
    <w:rsid w:val="00E916AD"/>
    <w:rsid w:val="00E95798"/>
    <w:rsid w:val="00E97471"/>
    <w:rsid w:val="00E97647"/>
    <w:rsid w:val="00EA23B3"/>
    <w:rsid w:val="00EA2F7A"/>
    <w:rsid w:val="00EA48A1"/>
    <w:rsid w:val="00EA5AC8"/>
    <w:rsid w:val="00EA7FAD"/>
    <w:rsid w:val="00EB3128"/>
    <w:rsid w:val="00EB5810"/>
    <w:rsid w:val="00EB630D"/>
    <w:rsid w:val="00EB7E37"/>
    <w:rsid w:val="00EC2556"/>
    <w:rsid w:val="00EC2743"/>
    <w:rsid w:val="00EC464F"/>
    <w:rsid w:val="00EC5362"/>
    <w:rsid w:val="00ED024C"/>
    <w:rsid w:val="00ED09B6"/>
    <w:rsid w:val="00ED16CA"/>
    <w:rsid w:val="00ED1F28"/>
    <w:rsid w:val="00ED2266"/>
    <w:rsid w:val="00ED2971"/>
    <w:rsid w:val="00ED2F5A"/>
    <w:rsid w:val="00ED39F3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A59"/>
    <w:rsid w:val="00EF512F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CF0DF06F-427A-4003-8C90-EC2076C0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C23-598C-4FC4-B0A1-62FB8701B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B591F-99BA-423C-BBEB-1FAEB8274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EE428-D804-4954-AF62-60B1BA992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FBFC0-86CA-4514-9984-E895CBE8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3440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Jiří Šimon</cp:lastModifiedBy>
  <cp:revision>2</cp:revision>
  <cp:lastPrinted>2019-01-23T13:53:00Z</cp:lastPrinted>
  <dcterms:created xsi:type="dcterms:W3CDTF">2021-01-13T12:47:00Z</dcterms:created>
  <dcterms:modified xsi:type="dcterms:W3CDTF">2021-01-13T12:47:00Z</dcterms:modified>
</cp:coreProperties>
</file>